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09595" w14:textId="77777777" w:rsidR="004D3763" w:rsidRPr="00F5458C" w:rsidRDefault="004D3763" w:rsidP="00F5458C">
      <w:pPr>
        <w:tabs>
          <w:tab w:val="left" w:pos="6663"/>
        </w:tabs>
        <w:rPr>
          <w:sz w:val="28"/>
          <w:szCs w:val="28"/>
        </w:rPr>
      </w:pPr>
    </w:p>
    <w:p w14:paraId="484761A0" w14:textId="694BC5D1" w:rsidR="004D3763" w:rsidRPr="008C4EDF" w:rsidRDefault="004D3763" w:rsidP="00E9501F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 w:rsidR="00331B69">
        <w:rPr>
          <w:sz w:val="28"/>
          <w:szCs w:val="28"/>
        </w:rPr>
        <w:t>7. jūlijā</w:t>
      </w:r>
      <w:r w:rsidRPr="008C4EDF">
        <w:rPr>
          <w:sz w:val="28"/>
          <w:szCs w:val="28"/>
        </w:rPr>
        <w:tab/>
        <w:t>Noteikumi Nr.</w:t>
      </w:r>
      <w:r w:rsidR="00331B69">
        <w:rPr>
          <w:sz w:val="28"/>
          <w:szCs w:val="28"/>
        </w:rPr>
        <w:t> 383</w:t>
      </w:r>
    </w:p>
    <w:p w14:paraId="7579118F" w14:textId="3ECC000A" w:rsidR="004D3763" w:rsidRPr="00E9501F" w:rsidRDefault="004D3763" w:rsidP="00E9501F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331B69">
        <w:rPr>
          <w:sz w:val="28"/>
          <w:szCs w:val="28"/>
        </w:rPr>
        <w:t>32</w:t>
      </w:r>
      <w:r>
        <w:rPr>
          <w:sz w:val="28"/>
          <w:szCs w:val="28"/>
        </w:rPr>
        <w:t>  </w:t>
      </w:r>
      <w:r w:rsidR="00331B69">
        <w:rPr>
          <w:sz w:val="28"/>
          <w:szCs w:val="28"/>
        </w:rPr>
        <w:t>15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79479AB2" w14:textId="68C8CF01" w:rsidR="00765DC3" w:rsidRPr="00DC6399" w:rsidRDefault="00765D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8F251D8" w14:textId="1B9AD78F" w:rsidR="00B80389" w:rsidRPr="00C42658" w:rsidRDefault="00B80389" w:rsidP="00C42658">
      <w:pPr>
        <w:jc w:val="center"/>
        <w:rPr>
          <w:b/>
          <w:sz w:val="28"/>
          <w:szCs w:val="28"/>
        </w:rPr>
      </w:pPr>
      <w:r w:rsidRPr="00C42658">
        <w:rPr>
          <w:b/>
          <w:sz w:val="28"/>
          <w:szCs w:val="28"/>
        </w:rPr>
        <w:t>Groz</w:t>
      </w:r>
      <w:r w:rsidR="00A56078" w:rsidRPr="00C42658">
        <w:rPr>
          <w:b/>
          <w:sz w:val="28"/>
          <w:szCs w:val="28"/>
        </w:rPr>
        <w:t>ījum</w:t>
      </w:r>
      <w:r w:rsidR="00097CB0">
        <w:rPr>
          <w:b/>
          <w:sz w:val="28"/>
          <w:szCs w:val="28"/>
        </w:rPr>
        <w:t>i</w:t>
      </w:r>
      <w:r w:rsidRPr="00C42658">
        <w:rPr>
          <w:b/>
          <w:sz w:val="28"/>
          <w:szCs w:val="28"/>
        </w:rPr>
        <w:t xml:space="preserve"> Ministru kabineta 20</w:t>
      </w:r>
      <w:r w:rsidR="002922EF">
        <w:rPr>
          <w:b/>
          <w:sz w:val="28"/>
          <w:szCs w:val="28"/>
        </w:rPr>
        <w:t>08</w:t>
      </w:r>
      <w:r w:rsidR="004D3763">
        <w:rPr>
          <w:b/>
          <w:sz w:val="28"/>
          <w:szCs w:val="28"/>
        </w:rPr>
        <w:t>. g</w:t>
      </w:r>
      <w:r w:rsidRPr="00C42658">
        <w:rPr>
          <w:b/>
          <w:sz w:val="28"/>
          <w:szCs w:val="28"/>
        </w:rPr>
        <w:t xml:space="preserve">ada </w:t>
      </w:r>
      <w:r w:rsidR="00C42658" w:rsidRPr="00C42658">
        <w:rPr>
          <w:b/>
          <w:sz w:val="28"/>
          <w:szCs w:val="28"/>
        </w:rPr>
        <w:t>17</w:t>
      </w:r>
      <w:r w:rsidR="004D3763">
        <w:rPr>
          <w:b/>
          <w:sz w:val="28"/>
          <w:szCs w:val="28"/>
        </w:rPr>
        <w:t>. j</w:t>
      </w:r>
      <w:r w:rsidR="00EF7B21">
        <w:rPr>
          <w:b/>
          <w:sz w:val="28"/>
          <w:szCs w:val="28"/>
        </w:rPr>
        <w:t>ūnija noteikumos Nr.</w:t>
      </w:r>
      <w:r w:rsidR="004D3763">
        <w:rPr>
          <w:b/>
          <w:sz w:val="28"/>
          <w:szCs w:val="28"/>
        </w:rPr>
        <w:t> </w:t>
      </w:r>
      <w:r w:rsidR="002922EF">
        <w:rPr>
          <w:b/>
          <w:sz w:val="28"/>
          <w:szCs w:val="28"/>
        </w:rPr>
        <w:t>435</w:t>
      </w:r>
      <w:r w:rsidRPr="00C42658">
        <w:rPr>
          <w:b/>
          <w:sz w:val="28"/>
          <w:szCs w:val="28"/>
        </w:rPr>
        <w:t xml:space="preserve"> </w:t>
      </w:r>
      <w:r w:rsidR="004D3763">
        <w:rPr>
          <w:b/>
          <w:sz w:val="28"/>
          <w:szCs w:val="28"/>
        </w:rPr>
        <w:t>"</w:t>
      </w:r>
      <w:r w:rsidR="002922EF">
        <w:rPr>
          <w:b/>
          <w:sz w:val="28"/>
          <w:szCs w:val="28"/>
        </w:rPr>
        <w:t>Noteikumi par izmitināšanas centra iekārtošanas un aprīkošanas prasībām</w:t>
      </w:r>
      <w:r w:rsidR="004D3763">
        <w:rPr>
          <w:b/>
          <w:sz w:val="28"/>
          <w:szCs w:val="28"/>
        </w:rPr>
        <w:t>"</w:t>
      </w:r>
    </w:p>
    <w:p w14:paraId="633AB052" w14:textId="77777777" w:rsidR="00765DC3" w:rsidRPr="009F492B" w:rsidRDefault="00765DC3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</w:p>
    <w:p w14:paraId="5D8B265C" w14:textId="77777777" w:rsidR="00C42658" w:rsidRDefault="00C42658" w:rsidP="00C42658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 w:rsidRPr="00C42658">
        <w:rPr>
          <w:rFonts w:ascii="Times New Roman" w:hAnsi="Times New Roman"/>
          <w:i w:val="0"/>
          <w:sz w:val="28"/>
          <w:szCs w:val="28"/>
        </w:rPr>
        <w:t xml:space="preserve">Izdoti saskaņā ar </w:t>
      </w:r>
    </w:p>
    <w:p w14:paraId="3E4B78D4" w14:textId="77777777" w:rsidR="00C42658" w:rsidRDefault="00331B69" w:rsidP="00C42658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hyperlink r:id="rId9" w:tgtFrame="_blank" w:history="1">
        <w:r w:rsidR="002922EF">
          <w:rPr>
            <w:rStyle w:val="Hyperlink"/>
            <w:rFonts w:ascii="Times New Roman" w:hAnsi="Times New Roman"/>
            <w:i w:val="0"/>
            <w:color w:val="auto"/>
            <w:sz w:val="28"/>
            <w:szCs w:val="28"/>
          </w:rPr>
          <w:t>Imigrācijas</w:t>
        </w:r>
        <w:r w:rsidR="00C42658" w:rsidRPr="00C42658">
          <w:rPr>
            <w:rStyle w:val="Hyperlink"/>
            <w:rFonts w:ascii="Times New Roman" w:hAnsi="Times New Roman"/>
            <w:i w:val="0"/>
            <w:color w:val="auto"/>
            <w:sz w:val="28"/>
            <w:szCs w:val="28"/>
          </w:rPr>
          <w:t xml:space="preserve"> likuma</w:t>
        </w:r>
      </w:hyperlink>
      <w:r w:rsidR="00C42658" w:rsidRPr="00C42658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70673BF2" w14:textId="77777777" w:rsidR="00C42658" w:rsidRPr="00C42658" w:rsidRDefault="002922EF" w:rsidP="00C42658">
      <w:pPr>
        <w:pStyle w:val="tv90087921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59</w:t>
      </w:r>
      <w:r w:rsidR="00C42658" w:rsidRPr="00C42658">
        <w:rPr>
          <w:rFonts w:ascii="Times New Roman" w:hAnsi="Times New Roman"/>
          <w:i w:val="0"/>
          <w:sz w:val="28"/>
          <w:szCs w:val="28"/>
        </w:rPr>
        <w:t>.</w:t>
      </w:r>
      <w:r w:rsidRPr="00C42658">
        <w:rPr>
          <w:rFonts w:ascii="Times New Roman" w:hAnsi="Times New Roman"/>
          <w:i w:val="0"/>
          <w:sz w:val="28"/>
          <w:szCs w:val="28"/>
        </w:rPr>
        <w:t xml:space="preserve"> </w:t>
      </w:r>
      <w:r w:rsidR="00C42658" w:rsidRPr="00C42658">
        <w:rPr>
          <w:rFonts w:ascii="Times New Roman" w:hAnsi="Times New Roman"/>
          <w:i w:val="0"/>
          <w:sz w:val="28"/>
          <w:szCs w:val="28"/>
        </w:rPr>
        <w:t xml:space="preserve">panta </w:t>
      </w:r>
      <w:r>
        <w:rPr>
          <w:rFonts w:ascii="Times New Roman" w:hAnsi="Times New Roman"/>
          <w:i w:val="0"/>
          <w:sz w:val="28"/>
          <w:szCs w:val="28"/>
        </w:rPr>
        <w:t>otro</w:t>
      </w:r>
      <w:r w:rsidR="00C42658" w:rsidRPr="00C42658">
        <w:rPr>
          <w:rFonts w:ascii="Times New Roman" w:hAnsi="Times New Roman"/>
          <w:i w:val="0"/>
          <w:sz w:val="28"/>
          <w:szCs w:val="28"/>
        </w:rPr>
        <w:t xml:space="preserve"> daļu</w:t>
      </w:r>
    </w:p>
    <w:p w14:paraId="4373B870" w14:textId="77777777" w:rsidR="00765DC3" w:rsidRPr="00DC6399" w:rsidRDefault="00765DC3" w:rsidP="00C4265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14:paraId="49776E63" w14:textId="5EFD9595" w:rsidR="00097CB0" w:rsidRDefault="00B80389" w:rsidP="004D3763">
      <w:pPr>
        <w:ind w:firstLine="709"/>
        <w:jc w:val="both"/>
        <w:rPr>
          <w:sz w:val="28"/>
          <w:szCs w:val="28"/>
        </w:rPr>
      </w:pPr>
      <w:r w:rsidRPr="00C42658">
        <w:rPr>
          <w:sz w:val="28"/>
          <w:szCs w:val="28"/>
        </w:rPr>
        <w:t>Izdarīt Ministru kabineta 20</w:t>
      </w:r>
      <w:r w:rsidR="00C42658" w:rsidRPr="00C42658">
        <w:rPr>
          <w:sz w:val="28"/>
          <w:szCs w:val="28"/>
        </w:rPr>
        <w:t>0</w:t>
      </w:r>
      <w:r w:rsidR="009008CF">
        <w:rPr>
          <w:sz w:val="28"/>
          <w:szCs w:val="28"/>
        </w:rPr>
        <w:t>8</w:t>
      </w:r>
      <w:r w:rsidR="004D3763">
        <w:rPr>
          <w:sz w:val="28"/>
          <w:szCs w:val="28"/>
        </w:rPr>
        <w:t>. g</w:t>
      </w:r>
      <w:r w:rsidRPr="00C42658">
        <w:rPr>
          <w:sz w:val="28"/>
          <w:szCs w:val="28"/>
        </w:rPr>
        <w:t xml:space="preserve">ada </w:t>
      </w:r>
      <w:r w:rsidR="00C42658" w:rsidRPr="00C42658">
        <w:rPr>
          <w:sz w:val="28"/>
          <w:szCs w:val="28"/>
        </w:rPr>
        <w:t>17</w:t>
      </w:r>
      <w:r w:rsidR="004D3763">
        <w:rPr>
          <w:sz w:val="28"/>
          <w:szCs w:val="28"/>
        </w:rPr>
        <w:t>. j</w:t>
      </w:r>
      <w:r w:rsidR="00EF7B21">
        <w:rPr>
          <w:sz w:val="28"/>
          <w:szCs w:val="28"/>
        </w:rPr>
        <w:t>ūnija noteikumos Nr.</w:t>
      </w:r>
      <w:r w:rsidR="004D3763">
        <w:rPr>
          <w:sz w:val="28"/>
          <w:szCs w:val="28"/>
        </w:rPr>
        <w:t> </w:t>
      </w:r>
      <w:r w:rsidR="009008CF">
        <w:rPr>
          <w:sz w:val="28"/>
          <w:szCs w:val="28"/>
        </w:rPr>
        <w:t>435</w:t>
      </w:r>
      <w:r w:rsidRPr="00C42658">
        <w:rPr>
          <w:sz w:val="28"/>
          <w:szCs w:val="28"/>
        </w:rPr>
        <w:t xml:space="preserve"> </w:t>
      </w:r>
      <w:r w:rsidR="004D3763">
        <w:rPr>
          <w:sz w:val="28"/>
          <w:szCs w:val="28"/>
        </w:rPr>
        <w:t>"</w:t>
      </w:r>
      <w:r w:rsidR="009008CF" w:rsidRPr="009008CF">
        <w:rPr>
          <w:sz w:val="28"/>
          <w:szCs w:val="28"/>
        </w:rPr>
        <w:t>Noteikumi par izmitināšanas centra iekārtošanas un aprīkošanas prasībām</w:t>
      </w:r>
      <w:r w:rsidR="004D3763">
        <w:rPr>
          <w:sz w:val="28"/>
          <w:szCs w:val="28"/>
        </w:rPr>
        <w:t>"</w:t>
      </w:r>
      <w:r w:rsidR="00C42658">
        <w:rPr>
          <w:sz w:val="28"/>
          <w:szCs w:val="28"/>
        </w:rPr>
        <w:t xml:space="preserve"> </w:t>
      </w:r>
      <w:r w:rsidR="00C42658" w:rsidRPr="00C42658">
        <w:rPr>
          <w:sz w:val="28"/>
          <w:szCs w:val="28"/>
        </w:rPr>
        <w:t>(</w:t>
      </w:r>
      <w:hyperlink r:id="rId10" w:tgtFrame="_blank" w:history="1">
        <w:r w:rsidR="00C42658" w:rsidRPr="00C42658">
          <w:rPr>
            <w:rStyle w:val="Hyperlink"/>
            <w:color w:val="auto"/>
            <w:sz w:val="28"/>
            <w:szCs w:val="28"/>
          </w:rPr>
          <w:t>L</w:t>
        </w:r>
        <w:r w:rsidR="00CF1FC0">
          <w:rPr>
            <w:rStyle w:val="Hyperlink"/>
            <w:color w:val="auto"/>
            <w:sz w:val="28"/>
            <w:szCs w:val="28"/>
          </w:rPr>
          <w:t>atvijas Vēstnesis</w:t>
        </w:r>
        <w:r w:rsidR="00C42658" w:rsidRPr="00C42658">
          <w:rPr>
            <w:rStyle w:val="Hyperlink"/>
            <w:color w:val="auto"/>
            <w:sz w:val="28"/>
            <w:szCs w:val="28"/>
          </w:rPr>
          <w:t xml:space="preserve">, </w:t>
        </w:r>
        <w:r w:rsidR="00CF1FC0">
          <w:rPr>
            <w:rStyle w:val="Hyperlink"/>
            <w:color w:val="auto"/>
            <w:sz w:val="28"/>
            <w:szCs w:val="28"/>
          </w:rPr>
          <w:t>200</w:t>
        </w:r>
        <w:r w:rsidR="009008CF">
          <w:rPr>
            <w:rStyle w:val="Hyperlink"/>
            <w:color w:val="auto"/>
            <w:sz w:val="28"/>
            <w:szCs w:val="28"/>
          </w:rPr>
          <w:t>8</w:t>
        </w:r>
        <w:r w:rsidR="00CF1FC0">
          <w:rPr>
            <w:rStyle w:val="Hyperlink"/>
            <w:color w:val="auto"/>
            <w:sz w:val="28"/>
            <w:szCs w:val="28"/>
          </w:rPr>
          <w:t>, 9</w:t>
        </w:r>
        <w:r w:rsidR="009008CF">
          <w:rPr>
            <w:rStyle w:val="Hyperlink"/>
            <w:color w:val="auto"/>
            <w:sz w:val="28"/>
            <w:szCs w:val="28"/>
          </w:rPr>
          <w:t>6</w:t>
        </w:r>
        <w:r w:rsidR="004D3763">
          <w:rPr>
            <w:rStyle w:val="Hyperlink"/>
            <w:color w:val="auto"/>
            <w:sz w:val="28"/>
            <w:szCs w:val="28"/>
          </w:rPr>
          <w:t>. n</w:t>
        </w:r>
        <w:r w:rsidR="00F127D7">
          <w:rPr>
            <w:rStyle w:val="Hyperlink"/>
            <w:color w:val="auto"/>
            <w:sz w:val="28"/>
            <w:szCs w:val="28"/>
          </w:rPr>
          <w:t>r.</w:t>
        </w:r>
        <w:r w:rsidR="00CF1FC0">
          <w:rPr>
            <w:rStyle w:val="Hyperlink"/>
            <w:color w:val="auto"/>
            <w:sz w:val="28"/>
            <w:szCs w:val="28"/>
          </w:rPr>
          <w:t>)</w:t>
        </w:r>
      </w:hyperlink>
      <w:r w:rsidR="009F492B">
        <w:rPr>
          <w:sz w:val="28"/>
          <w:szCs w:val="28"/>
        </w:rPr>
        <w:t xml:space="preserve"> </w:t>
      </w:r>
      <w:r w:rsidR="00916C44">
        <w:rPr>
          <w:sz w:val="28"/>
          <w:szCs w:val="28"/>
        </w:rPr>
        <w:t xml:space="preserve">šādus </w:t>
      </w:r>
      <w:r w:rsidRPr="00C42658">
        <w:rPr>
          <w:sz w:val="28"/>
          <w:szCs w:val="28"/>
        </w:rPr>
        <w:t>grozījumu</w:t>
      </w:r>
      <w:r w:rsidR="00097CB0">
        <w:rPr>
          <w:sz w:val="28"/>
          <w:szCs w:val="28"/>
        </w:rPr>
        <w:t>s:</w:t>
      </w:r>
      <w:proofErr w:type="gramStart"/>
      <w:r w:rsidR="003926E0">
        <w:rPr>
          <w:sz w:val="28"/>
          <w:szCs w:val="28"/>
        </w:rPr>
        <w:t xml:space="preserve">  </w:t>
      </w:r>
      <w:proofErr w:type="gramEnd"/>
    </w:p>
    <w:p w14:paraId="05D2B3AB" w14:textId="77777777" w:rsidR="00492D1C" w:rsidRPr="000730BB" w:rsidRDefault="00492D1C" w:rsidP="004D3763">
      <w:pPr>
        <w:pStyle w:val="naisf"/>
        <w:spacing w:before="0" w:after="0"/>
        <w:ind w:firstLine="709"/>
        <w:rPr>
          <w:sz w:val="18"/>
          <w:szCs w:val="18"/>
        </w:rPr>
      </w:pPr>
    </w:p>
    <w:p w14:paraId="033F6583" w14:textId="6B7FA99D" w:rsidR="00C70AD1" w:rsidRDefault="004235CF" w:rsidP="004D3763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F20E73">
        <w:rPr>
          <w:sz w:val="28"/>
          <w:szCs w:val="28"/>
        </w:rPr>
        <w:t xml:space="preserve">. </w:t>
      </w:r>
      <w:r w:rsidR="00C70AD1">
        <w:rPr>
          <w:sz w:val="28"/>
          <w:szCs w:val="28"/>
        </w:rPr>
        <w:t>Svītrot 3.2.2</w:t>
      </w:r>
      <w:r w:rsidR="004D3763">
        <w:rPr>
          <w:sz w:val="28"/>
          <w:szCs w:val="28"/>
        </w:rPr>
        <w:t>. a</w:t>
      </w:r>
      <w:r w:rsidR="00C70AD1">
        <w:rPr>
          <w:sz w:val="28"/>
          <w:szCs w:val="28"/>
        </w:rPr>
        <w:t>pakšpunktu.</w:t>
      </w:r>
    </w:p>
    <w:p w14:paraId="74EC4C91" w14:textId="77777777" w:rsidR="00C70AD1" w:rsidRDefault="00C70AD1" w:rsidP="004D3763">
      <w:pPr>
        <w:pStyle w:val="naisf"/>
        <w:spacing w:before="0" w:after="0"/>
        <w:ind w:firstLine="709"/>
        <w:rPr>
          <w:sz w:val="28"/>
          <w:szCs w:val="28"/>
        </w:rPr>
      </w:pPr>
    </w:p>
    <w:p w14:paraId="7F436994" w14:textId="41607076" w:rsidR="00492D1C" w:rsidRPr="00492D1C" w:rsidRDefault="00C70AD1" w:rsidP="004D3763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0E73">
        <w:rPr>
          <w:sz w:val="28"/>
          <w:szCs w:val="28"/>
        </w:rPr>
        <w:t>Svītrot 4.7</w:t>
      </w:r>
      <w:r w:rsidR="004D3763">
        <w:rPr>
          <w:sz w:val="28"/>
          <w:szCs w:val="28"/>
        </w:rPr>
        <w:t>. a</w:t>
      </w:r>
      <w:r w:rsidR="00F20E73">
        <w:rPr>
          <w:sz w:val="28"/>
          <w:szCs w:val="28"/>
        </w:rPr>
        <w:t>pakšpunktā</w:t>
      </w:r>
      <w:r w:rsidR="00492D1C">
        <w:rPr>
          <w:sz w:val="28"/>
          <w:szCs w:val="28"/>
        </w:rPr>
        <w:t xml:space="preserve"> </w:t>
      </w:r>
      <w:r w:rsidR="00F20E73">
        <w:rPr>
          <w:sz w:val="28"/>
          <w:szCs w:val="28"/>
        </w:rPr>
        <w:t xml:space="preserve">vārdus </w:t>
      </w:r>
      <w:r w:rsidR="004D3763">
        <w:rPr>
          <w:sz w:val="28"/>
          <w:szCs w:val="28"/>
        </w:rPr>
        <w:t>"</w:t>
      </w:r>
      <w:r w:rsidR="00F20E73">
        <w:rPr>
          <w:sz w:val="28"/>
          <w:szCs w:val="28"/>
        </w:rPr>
        <w:t>(</w:t>
      </w:r>
      <w:r w:rsidR="00492D1C" w:rsidRPr="00492D1C">
        <w:rPr>
          <w:sz w:val="28"/>
          <w:szCs w:val="28"/>
        </w:rPr>
        <w:t>slūžu princips</w:t>
      </w:r>
      <w:r w:rsidR="00F20E73">
        <w:rPr>
          <w:sz w:val="28"/>
          <w:szCs w:val="28"/>
        </w:rPr>
        <w:t>)</w:t>
      </w:r>
      <w:r w:rsidR="004D3763">
        <w:rPr>
          <w:sz w:val="28"/>
          <w:szCs w:val="28"/>
        </w:rPr>
        <w:t>"</w:t>
      </w:r>
      <w:r w:rsidR="00213466">
        <w:rPr>
          <w:sz w:val="28"/>
          <w:szCs w:val="28"/>
        </w:rPr>
        <w:t>.</w:t>
      </w:r>
    </w:p>
    <w:p w14:paraId="58365763" w14:textId="77777777" w:rsidR="00492D1C" w:rsidRPr="000730BB" w:rsidRDefault="00492D1C" w:rsidP="004D3763">
      <w:pPr>
        <w:ind w:firstLine="709"/>
        <w:jc w:val="both"/>
        <w:rPr>
          <w:sz w:val="18"/>
          <w:szCs w:val="18"/>
        </w:rPr>
      </w:pPr>
    </w:p>
    <w:p w14:paraId="37C35E23" w14:textId="5E77C394" w:rsidR="008A4BFB" w:rsidRPr="00176E1D" w:rsidRDefault="00C70AD1" w:rsidP="004D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2D1C">
        <w:rPr>
          <w:sz w:val="28"/>
          <w:szCs w:val="28"/>
        </w:rPr>
        <w:t>.</w:t>
      </w:r>
      <w:r w:rsidR="00A06D59">
        <w:rPr>
          <w:sz w:val="28"/>
          <w:szCs w:val="28"/>
        </w:rPr>
        <w:t xml:space="preserve"> </w:t>
      </w:r>
      <w:r w:rsidR="00DA5F8C">
        <w:rPr>
          <w:sz w:val="28"/>
          <w:szCs w:val="28"/>
        </w:rPr>
        <w:t xml:space="preserve">Aizstāt </w:t>
      </w:r>
      <w:r w:rsidR="009A2C64">
        <w:rPr>
          <w:sz w:val="28"/>
          <w:szCs w:val="28"/>
        </w:rPr>
        <w:t>p</w:t>
      </w:r>
      <w:r w:rsidR="00A06D59">
        <w:rPr>
          <w:sz w:val="28"/>
          <w:szCs w:val="28"/>
        </w:rPr>
        <w:t>ielikum</w:t>
      </w:r>
      <w:r w:rsidR="00DA5F8C">
        <w:rPr>
          <w:sz w:val="28"/>
          <w:szCs w:val="28"/>
        </w:rPr>
        <w:t>a</w:t>
      </w:r>
      <w:r w:rsidR="004719D3">
        <w:rPr>
          <w:sz w:val="28"/>
          <w:szCs w:val="28"/>
        </w:rPr>
        <w:t xml:space="preserve"> </w:t>
      </w:r>
      <w:r w:rsidR="008A4BFB">
        <w:rPr>
          <w:sz w:val="28"/>
          <w:szCs w:val="28"/>
        </w:rPr>
        <w:t>5.1</w:t>
      </w:r>
      <w:r w:rsidR="004D3763">
        <w:rPr>
          <w:sz w:val="28"/>
          <w:szCs w:val="28"/>
        </w:rPr>
        <w:t>. a</w:t>
      </w:r>
      <w:r w:rsidR="008A4BFB">
        <w:rPr>
          <w:sz w:val="28"/>
          <w:szCs w:val="28"/>
        </w:rPr>
        <w:t>pakšpunkt</w:t>
      </w:r>
      <w:r w:rsidR="009F492B">
        <w:rPr>
          <w:sz w:val="28"/>
          <w:szCs w:val="28"/>
        </w:rPr>
        <w:t>ā</w:t>
      </w:r>
      <w:r w:rsidR="008A4BFB">
        <w:rPr>
          <w:sz w:val="28"/>
          <w:szCs w:val="28"/>
        </w:rPr>
        <w:t xml:space="preserve"> vārdu </w:t>
      </w:r>
      <w:r w:rsidR="004D3763">
        <w:rPr>
          <w:sz w:val="28"/>
          <w:szCs w:val="28"/>
        </w:rPr>
        <w:t>"</w:t>
      </w:r>
      <w:r w:rsidR="008A4BFB" w:rsidRPr="008A4BFB">
        <w:rPr>
          <w:sz w:val="28"/>
          <w:szCs w:val="28"/>
        </w:rPr>
        <w:t>punkts</w:t>
      </w:r>
      <w:r w:rsidR="004D3763">
        <w:rPr>
          <w:sz w:val="28"/>
          <w:szCs w:val="28"/>
        </w:rPr>
        <w:t>"</w:t>
      </w:r>
      <w:r w:rsidR="008A4BFB" w:rsidRPr="008A4BFB">
        <w:rPr>
          <w:sz w:val="28"/>
          <w:szCs w:val="28"/>
        </w:rPr>
        <w:t xml:space="preserve"> ar vārd</w:t>
      </w:r>
      <w:r w:rsidR="00DA5F8C">
        <w:rPr>
          <w:sz w:val="28"/>
          <w:szCs w:val="28"/>
        </w:rPr>
        <w:t>u</w:t>
      </w:r>
      <w:r w:rsidR="008A4BFB" w:rsidRPr="008A4BFB">
        <w:rPr>
          <w:sz w:val="28"/>
          <w:szCs w:val="28"/>
        </w:rPr>
        <w:t xml:space="preserve"> </w:t>
      </w:r>
      <w:r w:rsidR="00644EA7" w:rsidRPr="00176E1D">
        <w:rPr>
          <w:sz w:val="28"/>
          <w:szCs w:val="28"/>
        </w:rPr>
        <w:t xml:space="preserve">un skaitli </w:t>
      </w:r>
      <w:r w:rsidR="004D3763">
        <w:rPr>
          <w:sz w:val="28"/>
          <w:szCs w:val="28"/>
        </w:rPr>
        <w:t>"</w:t>
      </w:r>
      <w:r w:rsidR="008A4BFB" w:rsidRPr="00176E1D">
        <w:rPr>
          <w:sz w:val="28"/>
          <w:szCs w:val="28"/>
        </w:rPr>
        <w:t>punkts</w:t>
      </w:r>
      <w:r w:rsidR="008A4BFB" w:rsidRPr="00176E1D">
        <w:rPr>
          <w:sz w:val="28"/>
          <w:szCs w:val="28"/>
          <w:vertAlign w:val="superscript"/>
        </w:rPr>
        <w:t>10</w:t>
      </w:r>
      <w:r w:rsidR="004D3763" w:rsidRPr="009F492B">
        <w:rPr>
          <w:sz w:val="28"/>
          <w:szCs w:val="28"/>
        </w:rPr>
        <w:t>"</w:t>
      </w:r>
      <w:r w:rsidR="00DA5F8C" w:rsidRPr="00176E1D">
        <w:rPr>
          <w:sz w:val="28"/>
          <w:szCs w:val="28"/>
        </w:rPr>
        <w:t>.</w:t>
      </w:r>
    </w:p>
    <w:p w14:paraId="5CFF3124" w14:textId="77777777" w:rsidR="00DA5F8C" w:rsidRPr="000730BB" w:rsidRDefault="00DA5F8C" w:rsidP="004D3763">
      <w:pPr>
        <w:ind w:firstLine="709"/>
        <w:jc w:val="both"/>
        <w:rPr>
          <w:sz w:val="18"/>
          <w:szCs w:val="18"/>
        </w:rPr>
      </w:pPr>
    </w:p>
    <w:p w14:paraId="450D1668" w14:textId="589EB586" w:rsidR="004719D3" w:rsidRDefault="00C70AD1" w:rsidP="004D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5F8C">
        <w:rPr>
          <w:sz w:val="28"/>
          <w:szCs w:val="28"/>
        </w:rPr>
        <w:t>.</w:t>
      </w:r>
      <w:r w:rsidR="004D3763">
        <w:rPr>
          <w:sz w:val="28"/>
          <w:szCs w:val="28"/>
        </w:rPr>
        <w:t> </w:t>
      </w:r>
      <w:r w:rsidR="00644EA7">
        <w:rPr>
          <w:sz w:val="28"/>
          <w:szCs w:val="28"/>
        </w:rPr>
        <w:t>Izteikt p</w:t>
      </w:r>
      <w:r w:rsidR="00DA5F8C">
        <w:rPr>
          <w:sz w:val="28"/>
          <w:szCs w:val="28"/>
        </w:rPr>
        <w:t>ielikuma</w:t>
      </w:r>
      <w:r w:rsidR="00492D1C">
        <w:rPr>
          <w:sz w:val="28"/>
          <w:szCs w:val="28"/>
        </w:rPr>
        <w:t xml:space="preserve"> </w:t>
      </w:r>
      <w:r w:rsidR="00644EA7">
        <w:rPr>
          <w:sz w:val="28"/>
          <w:szCs w:val="28"/>
        </w:rPr>
        <w:t>6.2</w:t>
      </w:r>
      <w:r w:rsidR="004D3763">
        <w:rPr>
          <w:sz w:val="28"/>
          <w:szCs w:val="28"/>
        </w:rPr>
        <w:t>. a</w:t>
      </w:r>
      <w:r w:rsidR="00644EA7">
        <w:rPr>
          <w:sz w:val="28"/>
          <w:szCs w:val="28"/>
        </w:rPr>
        <w:t>pakšpunktu šādā redakcijā</w:t>
      </w:r>
      <w:r w:rsidR="004719D3">
        <w:rPr>
          <w:sz w:val="28"/>
          <w:szCs w:val="28"/>
        </w:rPr>
        <w:t xml:space="preserve">: </w:t>
      </w:r>
    </w:p>
    <w:p w14:paraId="19E42C5F" w14:textId="77777777" w:rsidR="004D3763" w:rsidRPr="004D3763" w:rsidRDefault="004D3763" w:rsidP="004D3763">
      <w:pPr>
        <w:ind w:firstLine="709"/>
        <w:jc w:val="both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3302"/>
        <w:gridCol w:w="4537"/>
      </w:tblGrid>
      <w:tr w:rsidR="00644EA7" w:rsidRPr="00176E1D" w14:paraId="5A9C5E36" w14:textId="77777777" w:rsidTr="00644EA7">
        <w:tc>
          <w:tcPr>
            <w:tcW w:w="1526" w:type="dxa"/>
          </w:tcPr>
          <w:p w14:paraId="222175F1" w14:textId="138A92E2" w:rsidR="00644EA7" w:rsidRPr="00176E1D" w:rsidRDefault="004D3763" w:rsidP="008A4B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 w:rsidR="00644EA7" w:rsidRPr="00176E1D">
              <w:rPr>
                <w:sz w:val="28"/>
                <w:szCs w:val="28"/>
              </w:rPr>
              <w:t>6.2.</w:t>
            </w:r>
          </w:p>
        </w:tc>
        <w:tc>
          <w:tcPr>
            <w:tcW w:w="3544" w:type="dxa"/>
          </w:tcPr>
          <w:p w14:paraId="78B65013" w14:textId="502C4011" w:rsidR="00644EA7" w:rsidRPr="00176E1D" w:rsidRDefault="00644EA7" w:rsidP="009E03F1">
            <w:pPr>
              <w:jc w:val="both"/>
              <w:rPr>
                <w:sz w:val="28"/>
                <w:szCs w:val="28"/>
              </w:rPr>
            </w:pPr>
            <w:r w:rsidRPr="00176E1D">
              <w:rPr>
                <w:sz w:val="28"/>
                <w:szCs w:val="28"/>
              </w:rPr>
              <w:t xml:space="preserve">Sporta laukums </w:t>
            </w:r>
          </w:p>
        </w:tc>
        <w:tc>
          <w:tcPr>
            <w:tcW w:w="4834" w:type="dxa"/>
          </w:tcPr>
          <w:p w14:paraId="052AEB95" w14:textId="77777777" w:rsidR="00644EA7" w:rsidRPr="00176E1D" w:rsidRDefault="00644EA7" w:rsidP="009F492B">
            <w:pPr>
              <w:rPr>
                <w:sz w:val="28"/>
                <w:szCs w:val="28"/>
              </w:rPr>
            </w:pPr>
            <w:r w:rsidRPr="00176E1D">
              <w:rPr>
                <w:sz w:val="28"/>
                <w:szCs w:val="28"/>
              </w:rPr>
              <w:t xml:space="preserve">Basketbola grozs ar vairogu un statīvu </w:t>
            </w:r>
            <w:r w:rsidR="00FD2581" w:rsidRPr="00176E1D">
              <w:rPr>
                <w:sz w:val="28"/>
                <w:szCs w:val="28"/>
              </w:rPr>
              <w:t xml:space="preserve">vai volejbola tīkls ar stiprinājumiem </w:t>
            </w:r>
          </w:p>
        </w:tc>
      </w:tr>
      <w:tr w:rsidR="00644EA7" w:rsidRPr="00176E1D" w14:paraId="49CE36EA" w14:textId="77777777" w:rsidTr="00644EA7">
        <w:tc>
          <w:tcPr>
            <w:tcW w:w="1526" w:type="dxa"/>
          </w:tcPr>
          <w:p w14:paraId="3BD72877" w14:textId="77777777" w:rsidR="00644EA7" w:rsidRPr="00176E1D" w:rsidRDefault="00644EA7" w:rsidP="008A4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483837D2" w14:textId="77777777" w:rsidR="00644EA7" w:rsidRPr="00176E1D" w:rsidRDefault="00644EA7" w:rsidP="008A4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14:paraId="2FC23DEB" w14:textId="77777777" w:rsidR="00644EA7" w:rsidRPr="00176E1D" w:rsidRDefault="00644EA7" w:rsidP="009F492B">
            <w:pPr>
              <w:rPr>
                <w:sz w:val="28"/>
                <w:szCs w:val="28"/>
              </w:rPr>
            </w:pPr>
            <w:r w:rsidRPr="00176E1D">
              <w:rPr>
                <w:sz w:val="28"/>
                <w:szCs w:val="28"/>
              </w:rPr>
              <w:t xml:space="preserve">Soli </w:t>
            </w:r>
          </w:p>
        </w:tc>
      </w:tr>
      <w:tr w:rsidR="00644EA7" w:rsidRPr="00176E1D" w14:paraId="29388A8D" w14:textId="77777777" w:rsidTr="00644EA7">
        <w:tc>
          <w:tcPr>
            <w:tcW w:w="1526" w:type="dxa"/>
          </w:tcPr>
          <w:p w14:paraId="071D80FC" w14:textId="77777777" w:rsidR="00644EA7" w:rsidRPr="00176E1D" w:rsidRDefault="00644EA7" w:rsidP="008A4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11E9EC16" w14:textId="77777777" w:rsidR="00644EA7" w:rsidRPr="00176E1D" w:rsidRDefault="00644EA7" w:rsidP="008A4B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34" w:type="dxa"/>
          </w:tcPr>
          <w:p w14:paraId="5612C5BB" w14:textId="17AB934A" w:rsidR="00644EA7" w:rsidRPr="00176E1D" w:rsidRDefault="00644EA7" w:rsidP="009F492B">
            <w:pPr>
              <w:rPr>
                <w:sz w:val="28"/>
                <w:szCs w:val="28"/>
              </w:rPr>
            </w:pPr>
            <w:r w:rsidRPr="00176E1D">
              <w:rPr>
                <w:sz w:val="28"/>
                <w:szCs w:val="28"/>
              </w:rPr>
              <w:t>Metāla tvertnes atkritumiem</w:t>
            </w:r>
            <w:r w:rsidR="004D3763">
              <w:rPr>
                <w:sz w:val="28"/>
                <w:szCs w:val="28"/>
              </w:rPr>
              <w:t>"</w:t>
            </w:r>
          </w:p>
        </w:tc>
      </w:tr>
    </w:tbl>
    <w:p w14:paraId="7928011C" w14:textId="77777777" w:rsidR="00644EA7" w:rsidRDefault="00644EA7" w:rsidP="008A4BFB">
      <w:pPr>
        <w:ind w:firstLine="567"/>
        <w:jc w:val="both"/>
        <w:rPr>
          <w:sz w:val="28"/>
          <w:szCs w:val="28"/>
        </w:rPr>
      </w:pPr>
    </w:p>
    <w:p w14:paraId="0EBF90BA" w14:textId="09FBB9A9" w:rsidR="00A06D59" w:rsidRDefault="00C70AD1" w:rsidP="00644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962D7">
        <w:rPr>
          <w:sz w:val="28"/>
          <w:szCs w:val="28"/>
        </w:rPr>
        <w:t>.</w:t>
      </w:r>
      <w:r w:rsidR="00A06D59">
        <w:rPr>
          <w:sz w:val="28"/>
          <w:szCs w:val="28"/>
        </w:rPr>
        <w:t xml:space="preserve"> </w:t>
      </w:r>
      <w:r w:rsidR="000962D7">
        <w:rPr>
          <w:sz w:val="28"/>
          <w:szCs w:val="28"/>
        </w:rPr>
        <w:t>S</w:t>
      </w:r>
      <w:r w:rsidR="009A2C64">
        <w:rPr>
          <w:sz w:val="28"/>
          <w:szCs w:val="28"/>
        </w:rPr>
        <w:t xml:space="preserve">vītrot </w:t>
      </w:r>
      <w:r w:rsidR="000962D7">
        <w:rPr>
          <w:sz w:val="28"/>
          <w:szCs w:val="28"/>
        </w:rPr>
        <w:t xml:space="preserve">pielikuma </w:t>
      </w:r>
      <w:r w:rsidR="009A2C64">
        <w:rPr>
          <w:sz w:val="28"/>
          <w:szCs w:val="28"/>
        </w:rPr>
        <w:t>6.3</w:t>
      </w:r>
      <w:r w:rsidR="004D3763">
        <w:rPr>
          <w:sz w:val="28"/>
          <w:szCs w:val="28"/>
        </w:rPr>
        <w:t>. a</w:t>
      </w:r>
      <w:r w:rsidR="009A2C64">
        <w:rPr>
          <w:sz w:val="28"/>
          <w:szCs w:val="28"/>
        </w:rPr>
        <w:t xml:space="preserve">pakšpunktu. </w:t>
      </w:r>
    </w:p>
    <w:p w14:paraId="661FE54B" w14:textId="77777777" w:rsidR="000962D7" w:rsidRPr="005D6F61" w:rsidRDefault="000962D7" w:rsidP="008A4BFB">
      <w:pPr>
        <w:ind w:firstLine="567"/>
        <w:jc w:val="both"/>
        <w:rPr>
          <w:sz w:val="18"/>
          <w:szCs w:val="18"/>
        </w:rPr>
      </w:pPr>
    </w:p>
    <w:p w14:paraId="70AC5126" w14:textId="68F18896" w:rsidR="000962D7" w:rsidRDefault="00C70AD1" w:rsidP="004D3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962D7">
        <w:rPr>
          <w:sz w:val="28"/>
          <w:szCs w:val="28"/>
        </w:rPr>
        <w:t>.</w:t>
      </w:r>
      <w:r w:rsidR="008A4BFB">
        <w:rPr>
          <w:sz w:val="28"/>
          <w:szCs w:val="28"/>
        </w:rPr>
        <w:t xml:space="preserve"> </w:t>
      </w:r>
      <w:r w:rsidR="000962D7">
        <w:rPr>
          <w:sz w:val="28"/>
          <w:szCs w:val="28"/>
        </w:rPr>
        <w:t>P</w:t>
      </w:r>
      <w:r w:rsidR="008A4BFB">
        <w:rPr>
          <w:sz w:val="28"/>
          <w:szCs w:val="28"/>
        </w:rPr>
        <w:t xml:space="preserve">apildināt </w:t>
      </w:r>
      <w:r w:rsidR="000962D7">
        <w:rPr>
          <w:sz w:val="28"/>
          <w:szCs w:val="28"/>
        </w:rPr>
        <w:t>pielikumu ar 10</w:t>
      </w:r>
      <w:r w:rsidR="004D3763">
        <w:rPr>
          <w:sz w:val="28"/>
          <w:szCs w:val="28"/>
        </w:rPr>
        <w:t>. p</w:t>
      </w:r>
      <w:r w:rsidR="000962D7">
        <w:rPr>
          <w:sz w:val="28"/>
          <w:szCs w:val="28"/>
        </w:rPr>
        <w:t>iezīmi šādā redakcijā:</w:t>
      </w:r>
    </w:p>
    <w:p w14:paraId="46319BF4" w14:textId="77777777" w:rsidR="004D3763" w:rsidRPr="004D3763" w:rsidRDefault="004D3763" w:rsidP="004D3763">
      <w:pPr>
        <w:ind w:firstLine="709"/>
        <w:jc w:val="both"/>
        <w:rPr>
          <w:sz w:val="16"/>
          <w:szCs w:val="16"/>
        </w:rPr>
      </w:pPr>
    </w:p>
    <w:p w14:paraId="1DB21605" w14:textId="53689114" w:rsidR="008A4BFB" w:rsidRDefault="004D3763" w:rsidP="004D3763">
      <w:pPr>
        <w:numPr>
          <w:ins w:id="1" w:author="Unknown" w:date="2014-02-18T15:18:00Z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A4BFB" w:rsidRPr="008A4BFB">
        <w:rPr>
          <w:sz w:val="28"/>
          <w:szCs w:val="28"/>
          <w:vertAlign w:val="superscript"/>
        </w:rPr>
        <w:t>10</w:t>
      </w:r>
      <w:r w:rsidR="009F492B">
        <w:rPr>
          <w:sz w:val="28"/>
          <w:szCs w:val="28"/>
          <w:vertAlign w:val="superscript"/>
        </w:rPr>
        <w:t> </w:t>
      </w:r>
      <w:r w:rsidR="00610403">
        <w:rPr>
          <w:sz w:val="28"/>
          <w:szCs w:val="28"/>
        </w:rPr>
        <w:t xml:space="preserve">Caurlaižu </w:t>
      </w:r>
      <w:r w:rsidR="003C4E08">
        <w:rPr>
          <w:sz w:val="28"/>
          <w:szCs w:val="28"/>
        </w:rPr>
        <w:t xml:space="preserve">kontroles </w:t>
      </w:r>
      <w:r w:rsidR="00610403">
        <w:rPr>
          <w:sz w:val="28"/>
          <w:szCs w:val="28"/>
        </w:rPr>
        <w:t>punkts var būt apvienots ar apsardzes nodaļas telpu</w:t>
      </w:r>
      <w:r w:rsidR="00636DCE">
        <w:rPr>
          <w:sz w:val="28"/>
          <w:szCs w:val="28"/>
        </w:rPr>
        <w:t>.</w:t>
      </w:r>
      <w:r>
        <w:rPr>
          <w:sz w:val="28"/>
          <w:szCs w:val="28"/>
        </w:rPr>
        <w:t>"</w:t>
      </w:r>
      <w:r w:rsidR="00610403">
        <w:rPr>
          <w:sz w:val="28"/>
          <w:szCs w:val="28"/>
        </w:rPr>
        <w:t xml:space="preserve"> </w:t>
      </w:r>
    </w:p>
    <w:p w14:paraId="23129C70" w14:textId="77777777" w:rsidR="005D6F61" w:rsidRDefault="005D6F61" w:rsidP="004D37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52ED83AD" w14:textId="77777777" w:rsidR="00197AD0" w:rsidRDefault="00197AD0" w:rsidP="00557827">
      <w:pPr>
        <w:pStyle w:val="ListParagraph"/>
        <w:ind w:left="0" w:firstLine="709"/>
        <w:rPr>
          <w:szCs w:val="28"/>
        </w:rPr>
      </w:pPr>
      <w:r w:rsidRPr="00145B31">
        <w:rPr>
          <w:szCs w:val="28"/>
        </w:rPr>
        <w:t>Ministru prezident</w:t>
      </w:r>
      <w:r>
        <w:rPr>
          <w:szCs w:val="28"/>
        </w:rPr>
        <w:t>a vietā –</w:t>
      </w:r>
    </w:p>
    <w:p w14:paraId="7CE15478" w14:textId="77777777" w:rsidR="00197AD0" w:rsidRPr="00145B31" w:rsidRDefault="00197AD0" w:rsidP="00197AD0">
      <w:pPr>
        <w:tabs>
          <w:tab w:val="left" w:pos="6663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satiksmes ministrs</w:t>
      </w:r>
      <w:r w:rsidRPr="00145B31">
        <w:rPr>
          <w:sz w:val="28"/>
          <w:szCs w:val="28"/>
        </w:rPr>
        <w:tab/>
      </w:r>
      <w:r>
        <w:rPr>
          <w:sz w:val="28"/>
          <w:szCs w:val="28"/>
        </w:rPr>
        <w:t>Anrijs Matīss</w:t>
      </w:r>
    </w:p>
    <w:p w14:paraId="005F3A7A" w14:textId="276B1ABD" w:rsidR="004D3763" w:rsidRDefault="004D3763" w:rsidP="005670D7">
      <w:pPr>
        <w:tabs>
          <w:tab w:val="left" w:pos="6663"/>
        </w:tabs>
        <w:ind w:firstLine="709"/>
        <w:rPr>
          <w:sz w:val="28"/>
          <w:szCs w:val="28"/>
        </w:rPr>
      </w:pPr>
    </w:p>
    <w:p w14:paraId="0260C942" w14:textId="77777777" w:rsidR="00765DC3" w:rsidRDefault="00765DC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0DCB1D7" w14:textId="5BA6C219" w:rsidR="00765DC3" w:rsidRPr="00DC6399" w:rsidRDefault="00765DC3" w:rsidP="004D3763">
      <w:pPr>
        <w:tabs>
          <w:tab w:val="left" w:pos="6663"/>
        </w:tabs>
        <w:ind w:firstLine="709"/>
        <w:rPr>
          <w:sz w:val="28"/>
          <w:szCs w:val="28"/>
        </w:rPr>
      </w:pPr>
      <w:r w:rsidRPr="00DC6399">
        <w:rPr>
          <w:sz w:val="28"/>
          <w:szCs w:val="28"/>
        </w:rPr>
        <w:t>Iekšlietu ministr</w:t>
      </w:r>
      <w:r w:rsidR="00045099">
        <w:rPr>
          <w:sz w:val="28"/>
          <w:szCs w:val="28"/>
        </w:rPr>
        <w:t>s</w:t>
      </w:r>
      <w:r w:rsidRPr="00DC6399">
        <w:rPr>
          <w:sz w:val="28"/>
          <w:szCs w:val="28"/>
        </w:rPr>
        <w:tab/>
      </w:r>
      <w:r w:rsidR="00045099">
        <w:rPr>
          <w:sz w:val="28"/>
          <w:szCs w:val="28"/>
        </w:rPr>
        <w:t>R</w:t>
      </w:r>
      <w:r w:rsidR="00C70AD1">
        <w:rPr>
          <w:sz w:val="28"/>
          <w:szCs w:val="28"/>
        </w:rPr>
        <w:t xml:space="preserve">ihards </w:t>
      </w:r>
      <w:r w:rsidR="00045099">
        <w:rPr>
          <w:sz w:val="28"/>
          <w:szCs w:val="28"/>
        </w:rPr>
        <w:t>Kozlov</w:t>
      </w:r>
      <w:r w:rsidR="008F13D9">
        <w:rPr>
          <w:sz w:val="28"/>
          <w:szCs w:val="28"/>
        </w:rPr>
        <w:t>s</w:t>
      </w:r>
      <w:r w:rsidR="00045099">
        <w:rPr>
          <w:sz w:val="28"/>
          <w:szCs w:val="28"/>
        </w:rPr>
        <w:t>kis</w:t>
      </w:r>
      <w:r w:rsidRPr="00DC6399">
        <w:rPr>
          <w:sz w:val="28"/>
          <w:szCs w:val="28"/>
        </w:rPr>
        <w:t xml:space="preserve"> </w:t>
      </w:r>
    </w:p>
    <w:sectPr w:rsidR="00765DC3" w:rsidRPr="00DC6399" w:rsidSect="004D3763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FB8D2" w14:textId="77777777" w:rsidR="00AE2294" w:rsidRDefault="00AE2294">
      <w:r>
        <w:separator/>
      </w:r>
    </w:p>
  </w:endnote>
  <w:endnote w:type="continuationSeparator" w:id="0">
    <w:p w14:paraId="058F739D" w14:textId="77777777" w:rsidR="00AE2294" w:rsidRDefault="00AE2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21F11" w14:textId="77777777" w:rsidR="00130A2A" w:rsidRPr="00045099" w:rsidRDefault="00130A2A" w:rsidP="00130A2A">
    <w:pPr>
      <w:widowControl w:val="0"/>
      <w:autoSpaceDE w:val="0"/>
      <w:autoSpaceDN w:val="0"/>
      <w:adjustRightInd w:val="0"/>
      <w:jc w:val="both"/>
      <w:rPr>
        <w:sz w:val="20"/>
        <w:szCs w:val="20"/>
      </w:rPr>
    </w:pPr>
    <w:r w:rsidRPr="00045099">
      <w:rPr>
        <w:sz w:val="20"/>
        <w:szCs w:val="20"/>
      </w:rPr>
      <w:t>IEMNot_</w:t>
    </w:r>
    <w:r w:rsidR="00CA674A">
      <w:rPr>
        <w:sz w:val="20"/>
        <w:szCs w:val="20"/>
      </w:rPr>
      <w:t>12</w:t>
    </w:r>
    <w:r w:rsidR="009923B2">
      <w:rPr>
        <w:sz w:val="20"/>
        <w:szCs w:val="20"/>
      </w:rPr>
      <w:t>12</w:t>
    </w:r>
    <w:r w:rsidRPr="00045099">
      <w:rPr>
        <w:sz w:val="20"/>
        <w:szCs w:val="20"/>
      </w:rPr>
      <w:t>13; Grozījum</w:t>
    </w:r>
    <w:r w:rsidR="00244329">
      <w:rPr>
        <w:sz w:val="20"/>
        <w:szCs w:val="20"/>
      </w:rPr>
      <w:t>i</w:t>
    </w:r>
    <w:r w:rsidRPr="00045099">
      <w:rPr>
        <w:sz w:val="20"/>
        <w:szCs w:val="20"/>
      </w:rPr>
      <w:t xml:space="preserve"> Ministru kabineta 200</w:t>
    </w:r>
    <w:r>
      <w:rPr>
        <w:sz w:val="20"/>
        <w:szCs w:val="20"/>
      </w:rPr>
      <w:t>9.gada 17.jūnija noteikumos Nr.</w:t>
    </w:r>
    <w:r w:rsidRPr="00045099">
      <w:rPr>
        <w:sz w:val="20"/>
        <w:szCs w:val="20"/>
      </w:rPr>
      <w:t>542 „Kārtība, kādā robežsargu aizturēta persona tiek ievietota un turēta pagaidu turēšanas telpā, un šādu telpu iekārtošanas un aprīkošanas prasības”</w:t>
    </w:r>
  </w:p>
  <w:p w14:paraId="001E9B75" w14:textId="77777777" w:rsidR="00822D61" w:rsidRPr="00130A2A" w:rsidRDefault="00822D61" w:rsidP="00130A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9025C" w14:textId="436C2AA2" w:rsidR="00822D61" w:rsidRPr="004D3763" w:rsidRDefault="004D3763" w:rsidP="00045099">
    <w:pPr>
      <w:widowControl w:val="0"/>
      <w:autoSpaceDE w:val="0"/>
      <w:autoSpaceDN w:val="0"/>
      <w:adjustRightInd w:val="0"/>
      <w:jc w:val="both"/>
      <w:rPr>
        <w:sz w:val="16"/>
        <w:szCs w:val="16"/>
      </w:rPr>
    </w:pPr>
    <w:r w:rsidRPr="004D3763">
      <w:rPr>
        <w:sz w:val="16"/>
        <w:szCs w:val="16"/>
      </w:rPr>
      <w:t>N1180_5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3B2C1" w14:textId="77777777" w:rsidR="00AE2294" w:rsidRDefault="00AE2294">
      <w:r>
        <w:separator/>
      </w:r>
    </w:p>
  </w:footnote>
  <w:footnote w:type="continuationSeparator" w:id="0">
    <w:p w14:paraId="7B5A6CC6" w14:textId="77777777" w:rsidR="00AE2294" w:rsidRDefault="00AE2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4F495" w14:textId="77777777" w:rsidR="001E1CA5" w:rsidRDefault="001E1CA5" w:rsidP="00BD5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B7F855" w14:textId="77777777" w:rsidR="001E1CA5" w:rsidRDefault="001E1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B287B" w14:textId="77777777" w:rsidR="001E1CA5" w:rsidRDefault="001E1CA5" w:rsidP="00BD5E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1B6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1CE726" w14:textId="77777777" w:rsidR="001E1CA5" w:rsidRDefault="001E1C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88D80" w14:textId="21092E29" w:rsidR="004D3763" w:rsidRDefault="004D3763" w:rsidP="004D3763">
    <w:pPr>
      <w:pStyle w:val="Header"/>
      <w:rPr>
        <w:sz w:val="32"/>
      </w:rPr>
    </w:pPr>
  </w:p>
  <w:p w14:paraId="783C9962" w14:textId="46D357DF" w:rsidR="004D3763" w:rsidRPr="004D3763" w:rsidRDefault="004D3763" w:rsidP="004D3763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2FB82922" wp14:editId="1CB42A9C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17EA"/>
    <w:multiLevelType w:val="hybridMultilevel"/>
    <w:tmpl w:val="7C1487FA"/>
    <w:lvl w:ilvl="0" w:tplc="0426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354859"/>
    <w:multiLevelType w:val="singleLevel"/>
    <w:tmpl w:val="A986F8DC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46B25FD"/>
    <w:multiLevelType w:val="singleLevel"/>
    <w:tmpl w:val="1DD01558"/>
    <w:lvl w:ilvl="0">
      <w:start w:val="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37D23F84"/>
    <w:multiLevelType w:val="hybridMultilevel"/>
    <w:tmpl w:val="23166910"/>
    <w:lvl w:ilvl="0" w:tplc="0426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515D0"/>
    <w:multiLevelType w:val="singleLevel"/>
    <w:tmpl w:val="C1BCFE0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5">
    <w:nsid w:val="59D05A23"/>
    <w:multiLevelType w:val="hybridMultilevel"/>
    <w:tmpl w:val="6456CBA0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B747A2"/>
    <w:multiLevelType w:val="hybridMultilevel"/>
    <w:tmpl w:val="5FDAA2A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07C4181"/>
    <w:multiLevelType w:val="hybridMultilevel"/>
    <w:tmpl w:val="B3AA11C8"/>
    <w:lvl w:ilvl="0" w:tplc="0426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15080A"/>
    <w:multiLevelType w:val="singleLevel"/>
    <w:tmpl w:val="565C67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6DF51C2E"/>
    <w:multiLevelType w:val="singleLevel"/>
    <w:tmpl w:val="AA88B018"/>
    <w:lvl w:ilvl="0">
      <w:start w:val="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46"/>
    <w:rsid w:val="000069D4"/>
    <w:rsid w:val="00010454"/>
    <w:rsid w:val="0001135E"/>
    <w:rsid w:val="0002206A"/>
    <w:rsid w:val="000221F4"/>
    <w:rsid w:val="00035A9C"/>
    <w:rsid w:val="00045099"/>
    <w:rsid w:val="000575A9"/>
    <w:rsid w:val="000701AB"/>
    <w:rsid w:val="000730BB"/>
    <w:rsid w:val="00074778"/>
    <w:rsid w:val="000962D7"/>
    <w:rsid w:val="00097CB0"/>
    <w:rsid w:val="000A6CB1"/>
    <w:rsid w:val="000B42F4"/>
    <w:rsid w:val="000D023D"/>
    <w:rsid w:val="000D4BFC"/>
    <w:rsid w:val="000F22A3"/>
    <w:rsid w:val="00103010"/>
    <w:rsid w:val="00104E57"/>
    <w:rsid w:val="00121912"/>
    <w:rsid w:val="00123F32"/>
    <w:rsid w:val="001265CE"/>
    <w:rsid w:val="00130A2A"/>
    <w:rsid w:val="001535E9"/>
    <w:rsid w:val="00171799"/>
    <w:rsid w:val="00176E1D"/>
    <w:rsid w:val="00197AD0"/>
    <w:rsid w:val="001D1BF7"/>
    <w:rsid w:val="001D7688"/>
    <w:rsid w:val="001E1CA5"/>
    <w:rsid w:val="0020324C"/>
    <w:rsid w:val="00213466"/>
    <w:rsid w:val="002165D8"/>
    <w:rsid w:val="00226CD2"/>
    <w:rsid w:val="00241E49"/>
    <w:rsid w:val="00243243"/>
    <w:rsid w:val="00244329"/>
    <w:rsid w:val="00257C35"/>
    <w:rsid w:val="00257F09"/>
    <w:rsid w:val="00282DDD"/>
    <w:rsid w:val="00286F32"/>
    <w:rsid w:val="002872A6"/>
    <w:rsid w:val="002922EF"/>
    <w:rsid w:val="00294FEB"/>
    <w:rsid w:val="002A2918"/>
    <w:rsid w:val="002A39F1"/>
    <w:rsid w:val="002C0E68"/>
    <w:rsid w:val="002C0F4B"/>
    <w:rsid w:val="002C39C1"/>
    <w:rsid w:val="002D49CF"/>
    <w:rsid w:val="002E4F4D"/>
    <w:rsid w:val="002F02C6"/>
    <w:rsid w:val="0031433F"/>
    <w:rsid w:val="00331B69"/>
    <w:rsid w:val="00355456"/>
    <w:rsid w:val="003640F7"/>
    <w:rsid w:val="00371E46"/>
    <w:rsid w:val="003774A2"/>
    <w:rsid w:val="003817C3"/>
    <w:rsid w:val="003926E0"/>
    <w:rsid w:val="00393407"/>
    <w:rsid w:val="003C4E08"/>
    <w:rsid w:val="003C6E39"/>
    <w:rsid w:val="003D69CF"/>
    <w:rsid w:val="003E5B56"/>
    <w:rsid w:val="00420B4B"/>
    <w:rsid w:val="004235CF"/>
    <w:rsid w:val="00425F21"/>
    <w:rsid w:val="004328DD"/>
    <w:rsid w:val="00452791"/>
    <w:rsid w:val="0045568B"/>
    <w:rsid w:val="004719D3"/>
    <w:rsid w:val="00480A7E"/>
    <w:rsid w:val="00482E29"/>
    <w:rsid w:val="00492D1C"/>
    <w:rsid w:val="004A329E"/>
    <w:rsid w:val="004A6AD9"/>
    <w:rsid w:val="004B1A7B"/>
    <w:rsid w:val="004B6DEE"/>
    <w:rsid w:val="004C5F58"/>
    <w:rsid w:val="004D3763"/>
    <w:rsid w:val="004E3244"/>
    <w:rsid w:val="004F37F1"/>
    <w:rsid w:val="004F3DF1"/>
    <w:rsid w:val="004F5019"/>
    <w:rsid w:val="00503F54"/>
    <w:rsid w:val="00545D90"/>
    <w:rsid w:val="00550851"/>
    <w:rsid w:val="00572807"/>
    <w:rsid w:val="00585E83"/>
    <w:rsid w:val="0059350D"/>
    <w:rsid w:val="005A522F"/>
    <w:rsid w:val="005B22A2"/>
    <w:rsid w:val="005D6F61"/>
    <w:rsid w:val="005D745D"/>
    <w:rsid w:val="005D7C6D"/>
    <w:rsid w:val="005E0B12"/>
    <w:rsid w:val="005F6C0F"/>
    <w:rsid w:val="00610403"/>
    <w:rsid w:val="0061439A"/>
    <w:rsid w:val="006358AF"/>
    <w:rsid w:val="00636DCE"/>
    <w:rsid w:val="00642F5B"/>
    <w:rsid w:val="00644EA7"/>
    <w:rsid w:val="006A5A0A"/>
    <w:rsid w:val="006D1572"/>
    <w:rsid w:val="006E1266"/>
    <w:rsid w:val="006E5656"/>
    <w:rsid w:val="0071317B"/>
    <w:rsid w:val="007326DF"/>
    <w:rsid w:val="00765DC3"/>
    <w:rsid w:val="00770A42"/>
    <w:rsid w:val="00776BD0"/>
    <w:rsid w:val="00777A6D"/>
    <w:rsid w:val="00780182"/>
    <w:rsid w:val="0079723D"/>
    <w:rsid w:val="007B17DA"/>
    <w:rsid w:val="007B77E5"/>
    <w:rsid w:val="007E1F9E"/>
    <w:rsid w:val="007E6390"/>
    <w:rsid w:val="00822D61"/>
    <w:rsid w:val="00827DDF"/>
    <w:rsid w:val="00841C97"/>
    <w:rsid w:val="0085155A"/>
    <w:rsid w:val="00852C00"/>
    <w:rsid w:val="008554EB"/>
    <w:rsid w:val="00855641"/>
    <w:rsid w:val="00863EE0"/>
    <w:rsid w:val="0086527B"/>
    <w:rsid w:val="00867475"/>
    <w:rsid w:val="0087429E"/>
    <w:rsid w:val="0089079B"/>
    <w:rsid w:val="00897DC0"/>
    <w:rsid w:val="008A1688"/>
    <w:rsid w:val="008A4BFB"/>
    <w:rsid w:val="008E7194"/>
    <w:rsid w:val="008F13D9"/>
    <w:rsid w:val="009008CF"/>
    <w:rsid w:val="00916C44"/>
    <w:rsid w:val="00921CD4"/>
    <w:rsid w:val="00921F7C"/>
    <w:rsid w:val="009447BD"/>
    <w:rsid w:val="00955A70"/>
    <w:rsid w:val="00956246"/>
    <w:rsid w:val="00956ADA"/>
    <w:rsid w:val="00962417"/>
    <w:rsid w:val="009923B2"/>
    <w:rsid w:val="00995338"/>
    <w:rsid w:val="009A2C64"/>
    <w:rsid w:val="009B2F4D"/>
    <w:rsid w:val="009D14AC"/>
    <w:rsid w:val="009D3480"/>
    <w:rsid w:val="009D70AB"/>
    <w:rsid w:val="009E03F1"/>
    <w:rsid w:val="009F492B"/>
    <w:rsid w:val="00A02D32"/>
    <w:rsid w:val="00A06D59"/>
    <w:rsid w:val="00A24352"/>
    <w:rsid w:val="00A43CF2"/>
    <w:rsid w:val="00A56078"/>
    <w:rsid w:val="00A63D0E"/>
    <w:rsid w:val="00A857F8"/>
    <w:rsid w:val="00AA155F"/>
    <w:rsid w:val="00AA6578"/>
    <w:rsid w:val="00AD13AE"/>
    <w:rsid w:val="00AD5ED0"/>
    <w:rsid w:val="00AD6693"/>
    <w:rsid w:val="00AE2294"/>
    <w:rsid w:val="00AE33FA"/>
    <w:rsid w:val="00AF4D46"/>
    <w:rsid w:val="00B45215"/>
    <w:rsid w:val="00B600F9"/>
    <w:rsid w:val="00B747B0"/>
    <w:rsid w:val="00B80389"/>
    <w:rsid w:val="00B82716"/>
    <w:rsid w:val="00B83038"/>
    <w:rsid w:val="00BA09D8"/>
    <w:rsid w:val="00BC7A08"/>
    <w:rsid w:val="00BD5EC1"/>
    <w:rsid w:val="00BD6937"/>
    <w:rsid w:val="00BE3427"/>
    <w:rsid w:val="00BE782F"/>
    <w:rsid w:val="00C03543"/>
    <w:rsid w:val="00C12A46"/>
    <w:rsid w:val="00C12CF5"/>
    <w:rsid w:val="00C13336"/>
    <w:rsid w:val="00C41C7B"/>
    <w:rsid w:val="00C42658"/>
    <w:rsid w:val="00C54128"/>
    <w:rsid w:val="00C64662"/>
    <w:rsid w:val="00C70AD1"/>
    <w:rsid w:val="00C82682"/>
    <w:rsid w:val="00C834AA"/>
    <w:rsid w:val="00C86FA8"/>
    <w:rsid w:val="00C924EC"/>
    <w:rsid w:val="00C96546"/>
    <w:rsid w:val="00CA3E01"/>
    <w:rsid w:val="00CA3E07"/>
    <w:rsid w:val="00CA674A"/>
    <w:rsid w:val="00CB3FAD"/>
    <w:rsid w:val="00CD2E54"/>
    <w:rsid w:val="00CF1FC0"/>
    <w:rsid w:val="00D0635C"/>
    <w:rsid w:val="00D17B62"/>
    <w:rsid w:val="00D224FC"/>
    <w:rsid w:val="00D36ABE"/>
    <w:rsid w:val="00D46E32"/>
    <w:rsid w:val="00D52BB5"/>
    <w:rsid w:val="00D55093"/>
    <w:rsid w:val="00D576C2"/>
    <w:rsid w:val="00D641A8"/>
    <w:rsid w:val="00D72A40"/>
    <w:rsid w:val="00D92D1F"/>
    <w:rsid w:val="00DA5F8C"/>
    <w:rsid w:val="00DB747C"/>
    <w:rsid w:val="00DC5F06"/>
    <w:rsid w:val="00DC6399"/>
    <w:rsid w:val="00DE0AE0"/>
    <w:rsid w:val="00DF0F15"/>
    <w:rsid w:val="00DF4B1B"/>
    <w:rsid w:val="00DF7E3F"/>
    <w:rsid w:val="00E15E28"/>
    <w:rsid w:val="00E32AD6"/>
    <w:rsid w:val="00E8233B"/>
    <w:rsid w:val="00E92ADF"/>
    <w:rsid w:val="00EB0BB8"/>
    <w:rsid w:val="00EB518E"/>
    <w:rsid w:val="00EB7077"/>
    <w:rsid w:val="00EC57E4"/>
    <w:rsid w:val="00EC658C"/>
    <w:rsid w:val="00EE1A24"/>
    <w:rsid w:val="00EE707A"/>
    <w:rsid w:val="00EF7B21"/>
    <w:rsid w:val="00F03F1D"/>
    <w:rsid w:val="00F127D7"/>
    <w:rsid w:val="00F20E73"/>
    <w:rsid w:val="00F30451"/>
    <w:rsid w:val="00F34833"/>
    <w:rsid w:val="00F41F91"/>
    <w:rsid w:val="00F62CF9"/>
    <w:rsid w:val="00F67BB9"/>
    <w:rsid w:val="00F70895"/>
    <w:rsid w:val="00F75AAA"/>
    <w:rsid w:val="00F91D90"/>
    <w:rsid w:val="00FA2019"/>
    <w:rsid w:val="00FA30E9"/>
    <w:rsid w:val="00FA6ED8"/>
    <w:rsid w:val="00FB1A0C"/>
    <w:rsid w:val="00FB50F8"/>
    <w:rsid w:val="00FB6C79"/>
    <w:rsid w:val="00FD2581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88A7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1C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1C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tv20787921">
    <w:name w:val="tv207_87_921"/>
    <w:basedOn w:val="Normal"/>
    <w:uiPriority w:val="99"/>
    <w:rsid w:val="00B8038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80389"/>
    <w:rPr>
      <w:rFonts w:cs="Times New Roman"/>
      <w:color w:val="40407C"/>
      <w:u w:val="none"/>
      <w:effect w:val="none"/>
    </w:rPr>
  </w:style>
  <w:style w:type="paragraph" w:customStyle="1" w:styleId="tv90087921">
    <w:name w:val="tv900_87_921"/>
    <w:basedOn w:val="Normal"/>
    <w:uiPriority w:val="99"/>
    <w:rsid w:val="00C42658"/>
    <w:pPr>
      <w:spacing w:after="567" w:line="360" w:lineRule="auto"/>
      <w:ind w:firstLine="257"/>
      <w:jc w:val="right"/>
    </w:pPr>
    <w:rPr>
      <w:rFonts w:ascii="Verdana" w:hAnsi="Verdana"/>
      <w:i/>
      <w:iCs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E15E2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15E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E15E28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E15E28"/>
    <w:pPr>
      <w:spacing w:before="75" w:after="75"/>
    </w:pPr>
  </w:style>
  <w:style w:type="paragraph" w:customStyle="1" w:styleId="naisc">
    <w:name w:val="naisc"/>
    <w:basedOn w:val="Normal"/>
    <w:uiPriority w:val="99"/>
    <w:rsid w:val="00E15E28"/>
    <w:pPr>
      <w:spacing w:before="75" w:after="75"/>
      <w:jc w:val="center"/>
    </w:pPr>
  </w:style>
  <w:style w:type="character" w:styleId="CommentReference">
    <w:name w:val="annotation reference"/>
    <w:basedOn w:val="DefaultParagraphFont"/>
    <w:uiPriority w:val="99"/>
    <w:semiHidden/>
    <w:locked/>
    <w:rsid w:val="00916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16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7AD0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1E1CA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E1CA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2D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cs="Times New Roman"/>
      <w:sz w:val="24"/>
      <w:szCs w:val="24"/>
    </w:rPr>
  </w:style>
  <w:style w:type="paragraph" w:customStyle="1" w:styleId="tv20787921">
    <w:name w:val="tv207_87_921"/>
    <w:basedOn w:val="Normal"/>
    <w:uiPriority w:val="99"/>
    <w:rsid w:val="00B80389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B80389"/>
    <w:rPr>
      <w:rFonts w:cs="Times New Roman"/>
      <w:color w:val="40407C"/>
      <w:u w:val="none"/>
      <w:effect w:val="none"/>
    </w:rPr>
  </w:style>
  <w:style w:type="paragraph" w:customStyle="1" w:styleId="tv90087921">
    <w:name w:val="tv900_87_921"/>
    <w:basedOn w:val="Normal"/>
    <w:uiPriority w:val="99"/>
    <w:rsid w:val="00C42658"/>
    <w:pPr>
      <w:spacing w:after="567" w:line="360" w:lineRule="auto"/>
      <w:ind w:firstLine="257"/>
      <w:jc w:val="right"/>
    </w:pPr>
    <w:rPr>
      <w:rFonts w:ascii="Verdana" w:hAnsi="Verdana"/>
      <w:i/>
      <w:iCs/>
      <w:sz w:val="15"/>
      <w:szCs w:val="15"/>
    </w:rPr>
  </w:style>
  <w:style w:type="paragraph" w:styleId="BodyText">
    <w:name w:val="Body Text"/>
    <w:basedOn w:val="Normal"/>
    <w:link w:val="BodyTextChar"/>
    <w:uiPriority w:val="99"/>
    <w:rsid w:val="00E15E2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E15E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f">
    <w:name w:val="naisf"/>
    <w:basedOn w:val="Normal"/>
    <w:uiPriority w:val="99"/>
    <w:rsid w:val="00E15E28"/>
    <w:pPr>
      <w:spacing w:before="75" w:after="75"/>
      <w:ind w:firstLine="375"/>
      <w:jc w:val="both"/>
    </w:pPr>
  </w:style>
  <w:style w:type="paragraph" w:customStyle="1" w:styleId="naiskr">
    <w:name w:val="naiskr"/>
    <w:basedOn w:val="Normal"/>
    <w:uiPriority w:val="99"/>
    <w:rsid w:val="00E15E28"/>
    <w:pPr>
      <w:spacing w:before="75" w:after="75"/>
    </w:pPr>
  </w:style>
  <w:style w:type="paragraph" w:customStyle="1" w:styleId="naisc">
    <w:name w:val="naisc"/>
    <w:basedOn w:val="Normal"/>
    <w:uiPriority w:val="99"/>
    <w:rsid w:val="00E15E28"/>
    <w:pPr>
      <w:spacing w:before="75" w:after="75"/>
      <w:jc w:val="center"/>
    </w:pPr>
  </w:style>
  <w:style w:type="character" w:styleId="CommentReference">
    <w:name w:val="annotation reference"/>
    <w:basedOn w:val="DefaultParagraphFont"/>
    <w:uiPriority w:val="99"/>
    <w:semiHidden/>
    <w:locked/>
    <w:rsid w:val="00916C4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916C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916C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97AD0"/>
    <w:pPr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33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vestnesis.lv/?menu=doc&amp;id=19372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46228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27630-93EE-4947-9767-016B1849D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17.jūnija noteikumos Nr.435 „Noteikumi par izmitināšanas centra iekārtošanas un aprīkošanas prasībām”</vt:lpstr>
    </vt:vector>
  </TitlesOfParts>
  <Manager>IeM</Manager>
  <Company>VRS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17.jūnija noteikumos Nr.435 „Noteikumi par izmitināšanas centra iekārtošanas un aprīkošanas prasībām”</dc:title>
  <dc:subject>MK noteikumi</dc:subject>
  <dc:creator>S.Steļamaka</dc:creator>
  <dc:description>solvita.stelmaka@rs.gov.lv, 67075641, fax 667075641</dc:description>
  <cp:lastModifiedBy>Leontīne Babkina</cp:lastModifiedBy>
  <cp:revision>10</cp:revision>
  <cp:lastPrinted>2015-07-03T09:05:00Z</cp:lastPrinted>
  <dcterms:created xsi:type="dcterms:W3CDTF">2015-06-17T11:06:00Z</dcterms:created>
  <dcterms:modified xsi:type="dcterms:W3CDTF">2015-07-10T06:40:00Z</dcterms:modified>
</cp:coreProperties>
</file>